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0BFE" w14:textId="567EE093" w:rsidR="00835B4A" w:rsidRDefault="00835B4A" w:rsidP="0075437B">
      <w:pPr>
        <w:pStyle w:val="Heading2"/>
        <w:numPr>
          <w:ilvl w:val="0"/>
          <w:numId w:val="0"/>
        </w:numPr>
      </w:pPr>
      <w:bookmarkStart w:id="0" w:name="_Toc53391485"/>
      <w:bookmarkStart w:id="1" w:name="_Toc535834286"/>
      <w:bookmarkStart w:id="2" w:name="_Hlk534977136"/>
      <w:r>
        <w:t xml:space="preserve">Self-Assessment: </w:t>
      </w:r>
      <w:r w:rsidR="00ED2813">
        <w:t xml:space="preserve">7.0 </w:t>
      </w:r>
      <w:r>
        <w:t>Partnerships</w:t>
      </w:r>
      <w:bookmarkEnd w:id="0"/>
    </w:p>
    <w:p w14:paraId="5694D628" w14:textId="77777777" w:rsidR="00835B4A" w:rsidRDefault="00835B4A" w:rsidP="00835B4A">
      <w:pPr>
        <w:pStyle w:val="BodyText"/>
        <w:rPr>
          <w:rFonts w:cs="Arial"/>
        </w:rPr>
      </w:pPr>
      <w:r w:rsidRPr="0011520B">
        <w:rPr>
          <w:rFonts w:cs="Arial"/>
        </w:rPr>
        <w:t xml:space="preserve">This self-assessment worksheet is intended to assist State </w:t>
      </w:r>
      <w:r w:rsidRPr="00317B30">
        <w:rPr>
          <w:rFonts w:cs="Arial"/>
        </w:rPr>
        <w:t>DOT</w:t>
      </w:r>
      <w:r w:rsidRPr="0011520B">
        <w:rPr>
          <w:rFonts w:cs="Arial"/>
        </w:rPr>
        <w:t xml:space="preserve"> agency staff in determining where their agency falls on the </w:t>
      </w:r>
      <w:r w:rsidRPr="00317B30">
        <w:rPr>
          <w:rFonts w:cs="Arial"/>
        </w:rPr>
        <w:t>GHG</w:t>
      </w:r>
      <w:r w:rsidRPr="0011520B">
        <w:rPr>
          <w:rFonts w:cs="Arial"/>
        </w:rPr>
        <w:t xml:space="preserve"> engagement spectrum for partnerships, and what additional actions they may wish to take to support </w:t>
      </w:r>
      <w:r w:rsidRPr="00317B30">
        <w:rPr>
          <w:rFonts w:cs="Arial"/>
        </w:rPr>
        <w:t>GHG</w:t>
      </w:r>
      <w:r w:rsidRPr="0011520B">
        <w:rPr>
          <w:rFonts w:cs="Arial"/>
        </w:rPr>
        <w:t xml:space="preserve"> emission reduction efforts through partnerships.</w:t>
      </w:r>
      <w:bookmarkStart w:id="3" w:name="_GoBack"/>
      <w:bookmarkEnd w:id="3"/>
    </w:p>
    <w:p w14:paraId="26E88FEE" w14:textId="77777777" w:rsidR="00835B4A" w:rsidRDefault="00835B4A" w:rsidP="00835B4A">
      <w:pPr>
        <w:pStyle w:val="Heading4"/>
      </w:pPr>
      <w:r>
        <w:t xml:space="preserve">Primary </w:t>
      </w:r>
      <w:r w:rsidRPr="00317B30">
        <w:t>GHG</w:t>
      </w:r>
      <w:r>
        <w:t xml:space="preserve"> Interests and Responsibilities</w:t>
      </w:r>
    </w:p>
    <w:p w14:paraId="42E6574E" w14:textId="77777777" w:rsidR="00835B4A" w:rsidRPr="007E3AFA" w:rsidRDefault="00835B4A" w:rsidP="00835B4A">
      <w:pPr>
        <w:pStyle w:val="BodyText"/>
      </w:pPr>
      <w:r>
        <w:t xml:space="preserve">Staff involved in partnerships can support </w:t>
      </w:r>
      <w:r w:rsidRPr="00317B30">
        <w:t>GHG</w:t>
      </w:r>
      <w:r>
        <w:t xml:space="preserve"> emissions measurement and reduction through:</w:t>
      </w:r>
    </w:p>
    <w:p w14:paraId="19B02DDF" w14:textId="77777777" w:rsidR="00835B4A" w:rsidRDefault="00835B4A" w:rsidP="00835B4A">
      <w:pPr>
        <w:pStyle w:val="ListBullet"/>
      </w:pPr>
      <w:r>
        <w:t>Liaison with the Governor's office, budget, sister agencies, political establishment, and nongovernmental organizations.</w:t>
      </w:r>
    </w:p>
    <w:p w14:paraId="16DC7205" w14:textId="7DBC0968" w:rsidR="00835B4A" w:rsidRDefault="00835B4A" w:rsidP="00835B4A">
      <w:pPr>
        <w:pStyle w:val="ListBullet"/>
      </w:pPr>
      <w:r>
        <w:t>Coordinate, share</w:t>
      </w:r>
      <w:r w:rsidR="00ED2813">
        <w:t>,</w:t>
      </w:r>
      <w:r>
        <w:t xml:space="preserve"> and receive data from involved parties in the development and implementation of transportation </w:t>
      </w:r>
      <w:r w:rsidRPr="00317B30">
        <w:t>GHG</w:t>
      </w:r>
      <w:r>
        <w:t xml:space="preserve"> reduction efforts.</w:t>
      </w:r>
    </w:p>
    <w:p w14:paraId="220EF186" w14:textId="77777777" w:rsidR="00835B4A" w:rsidRDefault="00835B4A" w:rsidP="00835B4A">
      <w:pPr>
        <w:pStyle w:val="ListBullet"/>
      </w:pPr>
      <w:r>
        <w:t>Establish regular and routine communication channels with partners.</w:t>
      </w:r>
    </w:p>
    <w:p w14:paraId="32547500" w14:textId="77777777" w:rsidR="00835B4A" w:rsidRDefault="00835B4A" w:rsidP="00835B4A">
      <w:pPr>
        <w:pStyle w:val="ListBullet"/>
      </w:pPr>
      <w:r>
        <w:t>Report progress and obstacles to partners and to other involved interested parties.</w:t>
      </w:r>
    </w:p>
    <w:p w14:paraId="6D195A3D" w14:textId="77777777" w:rsidR="00835B4A" w:rsidRDefault="00835B4A" w:rsidP="00835B4A">
      <w:pPr>
        <w:pStyle w:val="Heading4"/>
      </w:pPr>
      <w:r>
        <w:t>Staff Responsibilities</w:t>
      </w:r>
    </w:p>
    <w:p w14:paraId="00A7BCD1" w14:textId="77777777" w:rsidR="00835B4A" w:rsidRDefault="00835B4A" w:rsidP="00835B4A">
      <w:pPr>
        <w:pStyle w:val="BodyText"/>
      </w:pPr>
      <w:r>
        <w:t xml:space="preserve">List the staff position(s) and/or person(s) responsible for ensuring that partnerships to address </w:t>
      </w:r>
      <w:r w:rsidRPr="00317B30">
        <w:t>GHG</w:t>
      </w:r>
      <w:r>
        <w:t xml:space="preserve"> are created and maintained. Role: </w:t>
      </w:r>
      <w:r>
        <w:rPr>
          <w:b/>
        </w:rPr>
        <w:t>Lead</w:t>
      </w:r>
      <w:r>
        <w:t xml:space="preserve"> = program coordination, management, and oversight</w:t>
      </w:r>
      <w:proofErr w:type="gramStart"/>
      <w:r>
        <w:t>;</w:t>
      </w:r>
      <w:proofErr w:type="gramEnd"/>
      <w:r>
        <w:t xml:space="preserve"> </w:t>
      </w:r>
      <w:r>
        <w:rPr>
          <w:b/>
        </w:rPr>
        <w:t>Support</w:t>
      </w:r>
      <w:r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835B4A" w:rsidRPr="00A336A5" w14:paraId="0F7F8E18" w14:textId="77777777" w:rsidTr="00922909">
        <w:trPr>
          <w:trHeight w:val="20"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E034BB5" w14:textId="77777777" w:rsidR="00835B4A" w:rsidRPr="00A336A5" w:rsidRDefault="00835B4A" w:rsidP="00922909">
            <w:pPr>
              <w:pStyle w:val="TableColumnHeadL"/>
            </w:pPr>
            <w:r w:rsidRPr="00A336A5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F7C37EC" w14:textId="77777777" w:rsidR="00835B4A" w:rsidRPr="00A336A5" w:rsidRDefault="00835B4A" w:rsidP="00922909">
            <w:pPr>
              <w:pStyle w:val="TableColumnHead"/>
            </w:pPr>
            <w:r w:rsidRPr="00A336A5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B7A1D84" w14:textId="77777777" w:rsidR="00835B4A" w:rsidRPr="00A336A5" w:rsidRDefault="00835B4A" w:rsidP="00922909">
            <w:pPr>
              <w:pStyle w:val="TableColumnHead"/>
            </w:pPr>
            <w:r w:rsidRPr="00A336A5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16CB476B" w14:textId="77777777" w:rsidR="00835B4A" w:rsidRPr="00A336A5" w:rsidRDefault="00835B4A" w:rsidP="00922909">
            <w:pPr>
              <w:pStyle w:val="TableColumnHead"/>
            </w:pPr>
            <w:r w:rsidRPr="00A336A5">
              <w:t>Role (Lead/Support)</w:t>
            </w:r>
          </w:p>
        </w:tc>
      </w:tr>
      <w:tr w:rsidR="00835B4A" w:rsidRPr="00A336A5" w14:paraId="694323FA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B7AE75E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50AC0EA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8979A97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B125491" w14:textId="77777777" w:rsidR="00835B4A" w:rsidRPr="00A336A5" w:rsidRDefault="00835B4A" w:rsidP="00922909">
            <w:pPr>
              <w:pStyle w:val="TableBodyText"/>
            </w:pPr>
          </w:p>
        </w:tc>
      </w:tr>
      <w:tr w:rsidR="00835B4A" w:rsidRPr="00A336A5" w14:paraId="095093E6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FC81DD6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B2D89C9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D0BC534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79925EC" w14:textId="77777777" w:rsidR="00835B4A" w:rsidRPr="00A336A5" w:rsidRDefault="00835B4A" w:rsidP="00922909">
            <w:pPr>
              <w:pStyle w:val="TableBodyText"/>
            </w:pPr>
          </w:p>
        </w:tc>
      </w:tr>
      <w:tr w:rsidR="00835B4A" w:rsidRPr="00A336A5" w14:paraId="7FC720AD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734684C4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73604577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F55E695" w14:textId="77777777" w:rsidR="00835B4A" w:rsidRPr="00A336A5" w:rsidRDefault="00835B4A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2D7BC1D0" w14:textId="77777777" w:rsidR="00835B4A" w:rsidRPr="00A336A5" w:rsidRDefault="00835B4A" w:rsidP="00922909">
            <w:pPr>
              <w:pStyle w:val="TableBodyText"/>
            </w:pPr>
          </w:p>
        </w:tc>
      </w:tr>
    </w:tbl>
    <w:p w14:paraId="153D7E11" w14:textId="77777777" w:rsidR="00835B4A" w:rsidRDefault="00835B4A" w:rsidP="00835B4A">
      <w:pPr>
        <w:pStyle w:val="BodyText"/>
      </w:pPr>
    </w:p>
    <w:p w14:paraId="731A1755" w14:textId="77777777" w:rsidR="00835B4A" w:rsidRPr="00AE0BC5" w:rsidRDefault="00835B4A" w:rsidP="00835B4A">
      <w:pPr>
        <w:pStyle w:val="Heading4"/>
      </w:pPr>
      <w:r>
        <w:t>Level </w:t>
      </w:r>
      <w:r w:rsidRPr="00AE0BC5">
        <w:t>of Engagement</w:t>
      </w:r>
    </w:p>
    <w:p w14:paraId="4AFE0AD2" w14:textId="331791A9" w:rsidR="00835B4A" w:rsidRPr="00D63CF0" w:rsidRDefault="00835B4A" w:rsidP="00835B4A">
      <w:pPr>
        <w:pStyle w:val="BodyText"/>
        <w:rPr>
          <w:rFonts w:cs="Arial"/>
          <w:b/>
        </w:rPr>
      </w:pPr>
      <w:r>
        <w:rPr>
          <w:rFonts w:cs="Arial"/>
          <w:szCs w:val="20"/>
        </w:rPr>
        <w:t>Select the level that best identifies</w:t>
      </w:r>
      <w:r w:rsidRPr="006177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how engaged your agency, as a whole, </w:t>
      </w:r>
      <w:r>
        <w:rPr>
          <w:rFonts w:cs="Arial"/>
        </w:rPr>
        <w:t>is no</w:t>
      </w:r>
      <w:r w:rsidR="00ED2813">
        <w:rPr>
          <w:rFonts w:cs="Arial"/>
        </w:rPr>
        <w:t>w in partnerships on GHG issues</w:t>
      </w:r>
      <w:r>
        <w:rPr>
          <w:rFonts w:cs="Arial"/>
        </w:rPr>
        <w:t xml:space="preserve"> and how engaged you might want to be within the next few years.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31"/>
        <w:gridCol w:w="1150"/>
        <w:gridCol w:w="6939"/>
        <w:gridCol w:w="828"/>
      </w:tblGrid>
      <w:tr w:rsidR="00835B4A" w:rsidRPr="00D93E02" w14:paraId="161DF89E" w14:textId="77777777" w:rsidTr="00922909">
        <w:trPr>
          <w:cantSplit/>
        </w:trPr>
        <w:tc>
          <w:tcPr>
            <w:tcW w:w="731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0EF1E658" w14:textId="77777777" w:rsidR="00835B4A" w:rsidRPr="00D93E02" w:rsidRDefault="00835B4A" w:rsidP="00922909">
            <w:pPr>
              <w:pStyle w:val="TableColumnHeadL"/>
            </w:pPr>
            <w:r>
              <w:t>Now</w:t>
            </w:r>
          </w:p>
        </w:tc>
        <w:tc>
          <w:tcPr>
            <w:tcW w:w="1150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711E7F74" w14:textId="77777777" w:rsidR="00835B4A" w:rsidRPr="00D93E02" w:rsidRDefault="00835B4A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939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3A0C7BE7" w14:textId="77777777" w:rsidR="00835B4A" w:rsidRPr="00D93E02" w:rsidRDefault="00835B4A" w:rsidP="00922909">
            <w:pPr>
              <w:pStyle w:val="TableColumnHead"/>
            </w:pPr>
            <w:r w:rsidRPr="00547F72">
              <w:t xml:space="preserve">Has Your Agency Worked with a Partner Agency (State, </w:t>
            </w:r>
            <w:r w:rsidRPr="00317B30">
              <w:t>MPO</w:t>
            </w:r>
            <w:r w:rsidRPr="00547F72">
              <w:t>, or local</w:t>
            </w:r>
            <w:proofErr w:type="gramStart"/>
            <w:r w:rsidRPr="00547F72">
              <w:t>)</w:t>
            </w:r>
            <w:proofErr w:type="gramEnd"/>
            <w:r>
              <w:br/>
              <w:t>on Addressing T</w:t>
            </w:r>
            <w:r w:rsidRPr="00547F72">
              <w:t xml:space="preserve">ransportation </w:t>
            </w:r>
            <w:r w:rsidRPr="00317B30">
              <w:t>GHG</w:t>
            </w:r>
            <w:r>
              <w:t xml:space="preserve"> </w:t>
            </w:r>
            <w:r w:rsidRPr="00547F72">
              <w:t>Emissions?</w:t>
            </w:r>
          </w:p>
        </w:tc>
        <w:tc>
          <w:tcPr>
            <w:tcW w:w="828" w:type="dxa"/>
            <w:tcBorders>
              <w:top w:val="single" w:sz="12" w:space="0" w:color="27A570"/>
              <w:bottom w:val="single" w:sz="8" w:space="0" w:color="27A570"/>
            </w:tcBorders>
            <w:vAlign w:val="bottom"/>
          </w:tcPr>
          <w:p w14:paraId="0BFA2304" w14:textId="77777777" w:rsidR="00835B4A" w:rsidRPr="00D93E02" w:rsidRDefault="00835B4A" w:rsidP="00922909">
            <w:pPr>
              <w:pStyle w:val="TableColumnHead"/>
            </w:pPr>
            <w:r>
              <w:t>Level</w:t>
            </w:r>
          </w:p>
        </w:tc>
      </w:tr>
      <w:tr w:rsidR="00835B4A" w:rsidRPr="00D93E02" w14:paraId="477AE978" w14:textId="77777777" w:rsidTr="00922909">
        <w:trPr>
          <w:cantSplit/>
        </w:trPr>
        <w:tc>
          <w:tcPr>
            <w:tcW w:w="731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16D786AA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50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6555E340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9" w:type="dxa"/>
            <w:tcBorders>
              <w:top w:val="single" w:sz="8" w:space="0" w:color="27A570"/>
              <w:bottom w:val="single" w:sz="6" w:space="0" w:color="B2EDD4"/>
            </w:tcBorders>
          </w:tcPr>
          <w:p w14:paraId="2AFBF0A2" w14:textId="77777777" w:rsidR="00835B4A" w:rsidRPr="00D93E02" w:rsidRDefault="00835B4A" w:rsidP="00922909">
            <w:pPr>
              <w:pStyle w:val="TableBodyText"/>
            </w:pPr>
            <w:r w:rsidRPr="00D93E02">
              <w:t>No</w:t>
            </w:r>
            <w:r>
              <w:t>.</w:t>
            </w:r>
          </w:p>
        </w:tc>
        <w:tc>
          <w:tcPr>
            <w:tcW w:w="828" w:type="dxa"/>
            <w:tcBorders>
              <w:top w:val="single" w:sz="8" w:space="0" w:color="27A570"/>
              <w:bottom w:val="single" w:sz="6" w:space="0" w:color="B2EDD4"/>
            </w:tcBorders>
          </w:tcPr>
          <w:p w14:paraId="1E4B3D49" w14:textId="77777777" w:rsidR="00835B4A" w:rsidRPr="00D93E02" w:rsidRDefault="00835B4A" w:rsidP="00922909">
            <w:pPr>
              <w:pStyle w:val="TableBodyText"/>
              <w:jc w:val="center"/>
            </w:pPr>
            <w:r>
              <w:t>1</w:t>
            </w:r>
          </w:p>
        </w:tc>
      </w:tr>
      <w:tr w:rsidR="00835B4A" w:rsidRPr="00D93E02" w14:paraId="44B4519A" w14:textId="77777777" w:rsidTr="00922909">
        <w:trPr>
          <w:cantSplit/>
        </w:trPr>
        <w:tc>
          <w:tcPr>
            <w:tcW w:w="73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515B732A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5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3C5DF28B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9" w:type="dxa"/>
            <w:tcBorders>
              <w:top w:val="single" w:sz="6" w:space="0" w:color="B2EDD4"/>
              <w:bottom w:val="single" w:sz="6" w:space="0" w:color="B2EDD4"/>
            </w:tcBorders>
          </w:tcPr>
          <w:p w14:paraId="7B2E81A1" w14:textId="77777777" w:rsidR="00835B4A" w:rsidRPr="00D93E02" w:rsidRDefault="00835B4A" w:rsidP="00922909">
            <w:pPr>
              <w:pStyle w:val="TableBodyText"/>
            </w:pPr>
            <w:r>
              <w:t>Supplied data.</w:t>
            </w:r>
          </w:p>
        </w:tc>
        <w:tc>
          <w:tcPr>
            <w:tcW w:w="828" w:type="dxa"/>
            <w:tcBorders>
              <w:top w:val="single" w:sz="6" w:space="0" w:color="B2EDD4"/>
              <w:bottom w:val="single" w:sz="6" w:space="0" w:color="B2EDD4"/>
            </w:tcBorders>
          </w:tcPr>
          <w:p w14:paraId="422FF41A" w14:textId="77777777" w:rsidR="00835B4A" w:rsidRPr="00D93E02" w:rsidRDefault="00835B4A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835B4A" w:rsidRPr="00D93E02" w14:paraId="379DCDAB" w14:textId="77777777" w:rsidTr="00922909">
        <w:trPr>
          <w:cantSplit/>
        </w:trPr>
        <w:tc>
          <w:tcPr>
            <w:tcW w:w="731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54AB57B6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5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4C50C7FE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9" w:type="dxa"/>
            <w:tcBorders>
              <w:top w:val="single" w:sz="6" w:space="0" w:color="B2EDD4"/>
              <w:bottom w:val="single" w:sz="6" w:space="0" w:color="B2EDD4"/>
            </w:tcBorders>
          </w:tcPr>
          <w:p w14:paraId="5215442C" w14:textId="77777777" w:rsidR="00835B4A" w:rsidRPr="00D93E02" w:rsidRDefault="00835B4A" w:rsidP="00922909">
            <w:pPr>
              <w:pStyle w:val="TableBodyText"/>
            </w:pPr>
            <w:r w:rsidRPr="00547F72">
              <w:t xml:space="preserve">Worked collaboratively </w:t>
            </w:r>
            <w:r>
              <w:t xml:space="preserve">with one or more agencies </w:t>
            </w:r>
            <w:r w:rsidRPr="00547F72">
              <w:t>on strategies and analysis</w:t>
            </w:r>
            <w:r>
              <w:t>.</w:t>
            </w:r>
          </w:p>
        </w:tc>
        <w:tc>
          <w:tcPr>
            <w:tcW w:w="828" w:type="dxa"/>
            <w:tcBorders>
              <w:top w:val="single" w:sz="6" w:space="0" w:color="B2EDD4"/>
              <w:bottom w:val="single" w:sz="6" w:space="0" w:color="B2EDD4"/>
            </w:tcBorders>
          </w:tcPr>
          <w:p w14:paraId="14E53137" w14:textId="77777777" w:rsidR="00835B4A" w:rsidRPr="00D93E02" w:rsidRDefault="00835B4A" w:rsidP="00922909">
            <w:pPr>
              <w:pStyle w:val="TableBodyText"/>
              <w:jc w:val="center"/>
            </w:pPr>
            <w:r>
              <w:t>3</w:t>
            </w:r>
          </w:p>
        </w:tc>
      </w:tr>
      <w:tr w:rsidR="00835B4A" w:rsidRPr="00D93E02" w14:paraId="43E04154" w14:textId="77777777" w:rsidTr="00922909">
        <w:trPr>
          <w:cantSplit/>
        </w:trPr>
        <w:tc>
          <w:tcPr>
            <w:tcW w:w="731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3BE7E5EC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50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4A6C6F8B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9" w:type="dxa"/>
            <w:tcBorders>
              <w:top w:val="single" w:sz="6" w:space="0" w:color="B2EDD4"/>
              <w:bottom w:val="single" w:sz="12" w:space="0" w:color="27A570"/>
            </w:tcBorders>
          </w:tcPr>
          <w:p w14:paraId="3CFFF50C" w14:textId="77777777" w:rsidR="00835B4A" w:rsidRPr="00D93E02" w:rsidRDefault="00835B4A" w:rsidP="00922909">
            <w:pPr>
              <w:pStyle w:val="TableBodyText"/>
            </w:pPr>
            <w:r w:rsidRPr="00547F72">
              <w:t xml:space="preserve">Worked collaboratively </w:t>
            </w:r>
            <w:r>
              <w:t xml:space="preserve">with multiple agencies </w:t>
            </w:r>
            <w:r w:rsidRPr="00547F72">
              <w:t xml:space="preserve">on strategies, analysis, </w:t>
            </w:r>
            <w:r>
              <w:t xml:space="preserve">implementation, </w:t>
            </w:r>
            <w:r w:rsidRPr="00547F72">
              <w:t>and</w:t>
            </w:r>
            <w:r>
              <w:t>/or</w:t>
            </w:r>
            <w:r w:rsidRPr="00547F72">
              <w:t xml:space="preserve"> reduction targets.</w:t>
            </w:r>
          </w:p>
        </w:tc>
        <w:tc>
          <w:tcPr>
            <w:tcW w:w="828" w:type="dxa"/>
            <w:tcBorders>
              <w:top w:val="single" w:sz="6" w:space="0" w:color="B2EDD4"/>
              <w:bottom w:val="single" w:sz="12" w:space="0" w:color="27A570"/>
            </w:tcBorders>
          </w:tcPr>
          <w:p w14:paraId="4268A720" w14:textId="77777777" w:rsidR="00835B4A" w:rsidRPr="00D93E02" w:rsidRDefault="00835B4A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0D371108" w14:textId="77777777" w:rsidR="00835B4A" w:rsidRPr="00F1092E" w:rsidRDefault="00835B4A" w:rsidP="00835B4A">
      <w:pPr>
        <w:pStyle w:val="BodyText"/>
      </w:pPr>
    </w:p>
    <w:p w14:paraId="14950765" w14:textId="77777777" w:rsidR="00835B4A" w:rsidRDefault="00835B4A" w:rsidP="00835B4A">
      <w:pPr>
        <w:pStyle w:val="Heading4"/>
      </w:pPr>
      <w:r>
        <w:lastRenderedPageBreak/>
        <w:t xml:space="preserve">Partnering </w:t>
      </w:r>
      <w:r w:rsidRPr="00D63CF0">
        <w:t>Strategies</w:t>
      </w:r>
      <w:r>
        <w:t xml:space="preserve"> to Support </w:t>
      </w:r>
      <w:r w:rsidRPr="00317B30">
        <w:t>GHG</w:t>
      </w:r>
      <w:r>
        <w:t xml:space="preserve"> Emission Reduction</w:t>
      </w:r>
    </w:p>
    <w:p w14:paraId="34497CF7" w14:textId="11CCBAC3" w:rsidR="00835B4A" w:rsidRPr="001C7CA4" w:rsidRDefault="00835B4A" w:rsidP="00835B4A">
      <w:pPr>
        <w:pStyle w:val="BodyText"/>
        <w:rPr>
          <w:rFonts w:cs="Arial"/>
        </w:rPr>
      </w:pPr>
      <w:r w:rsidRPr="001C7CA4">
        <w:rPr>
          <w:rFonts w:cs="Arial"/>
        </w:rPr>
        <w:t xml:space="preserve">Identify specific strategies your </w:t>
      </w:r>
      <w:r>
        <w:rPr>
          <w:rFonts w:cs="Arial"/>
        </w:rPr>
        <w:t>agency</w:t>
      </w:r>
      <w:r w:rsidR="00ED2813">
        <w:rPr>
          <w:rFonts w:cs="Arial"/>
        </w:rPr>
        <w:t xml:space="preserve"> is </w:t>
      </w:r>
      <w:proofErr w:type="gramStart"/>
      <w:r w:rsidR="00ED2813">
        <w:rPr>
          <w:rFonts w:cs="Arial"/>
        </w:rPr>
        <w:t>undertaking now</w:t>
      </w:r>
      <w:r w:rsidRPr="001C7CA4">
        <w:rPr>
          <w:rFonts w:cs="Arial"/>
        </w:rPr>
        <w:t xml:space="preserve"> and which ones you might want to be undertaking in a few years</w:t>
      </w:r>
      <w:proofErr w:type="gramEnd"/>
      <w:r w:rsidRPr="001C7CA4">
        <w:rPr>
          <w:rFonts w:cs="Arial"/>
        </w:rPr>
        <w:t>. The table indicates what “level of engagement” (1</w:t>
      </w:r>
      <w:r>
        <w:rPr>
          <w:rFonts w:cs="Arial"/>
        </w:rPr>
        <w:t>–</w:t>
      </w:r>
      <w:r w:rsidRPr="001C7CA4">
        <w:rPr>
          <w:rFonts w:cs="Arial"/>
        </w:rPr>
        <w:t xml:space="preserve">4) the strategy may be associated </w:t>
      </w:r>
      <w:proofErr w:type="gramStart"/>
      <w:r w:rsidRPr="001C7CA4">
        <w:rPr>
          <w:rFonts w:cs="Arial"/>
        </w:rPr>
        <w:t>with</w:t>
      </w:r>
      <w:proofErr w:type="gramEnd"/>
      <w:r w:rsidRPr="001C7CA4">
        <w:rPr>
          <w:rFonts w:cs="Arial"/>
        </w:rPr>
        <w:t>. More advanced strategies indicate higher levels of engagement that also require more effort.</w:t>
      </w:r>
    </w:p>
    <w:tbl>
      <w:tblPr>
        <w:tblStyle w:val="TableGrid"/>
        <w:tblW w:w="9635" w:type="dxa"/>
        <w:tblBorders>
          <w:top w:val="single" w:sz="12" w:space="0" w:color="27A570"/>
          <w:left w:val="none" w:sz="0" w:space="0" w:color="auto"/>
          <w:bottom w:val="single" w:sz="12" w:space="0" w:color="27A570"/>
          <w:right w:val="none" w:sz="0" w:space="0" w:color="auto"/>
          <w:insideH w:val="single" w:sz="4" w:space="0" w:color="27A570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6935"/>
        <w:gridCol w:w="810"/>
      </w:tblGrid>
      <w:tr w:rsidR="00835B4A" w:rsidRPr="00D93E02" w14:paraId="0E85EC67" w14:textId="77777777" w:rsidTr="00922909">
        <w:trPr>
          <w:cantSplit/>
        </w:trPr>
        <w:tc>
          <w:tcPr>
            <w:tcW w:w="720" w:type="dxa"/>
            <w:tcBorders>
              <w:top w:val="single" w:sz="12" w:space="0" w:color="27A570"/>
              <w:bottom w:val="single" w:sz="8" w:space="0" w:color="27A570"/>
            </w:tcBorders>
          </w:tcPr>
          <w:p w14:paraId="024BF051" w14:textId="77777777" w:rsidR="00835B4A" w:rsidRPr="00D93E02" w:rsidRDefault="00835B4A" w:rsidP="00922909">
            <w:pPr>
              <w:pStyle w:val="TableColumnHeadL"/>
            </w:pPr>
            <w:r>
              <w:t>Now</w:t>
            </w:r>
          </w:p>
        </w:tc>
        <w:tc>
          <w:tcPr>
            <w:tcW w:w="1170" w:type="dxa"/>
            <w:tcBorders>
              <w:top w:val="single" w:sz="12" w:space="0" w:color="27A570"/>
              <w:bottom w:val="single" w:sz="8" w:space="0" w:color="27A570"/>
            </w:tcBorders>
          </w:tcPr>
          <w:p w14:paraId="364F0C13" w14:textId="77777777" w:rsidR="00835B4A" w:rsidRPr="00D93E02" w:rsidRDefault="00835B4A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935" w:type="dxa"/>
            <w:tcBorders>
              <w:top w:val="single" w:sz="12" w:space="0" w:color="27A570"/>
              <w:bottom w:val="single" w:sz="8" w:space="0" w:color="27A570"/>
            </w:tcBorders>
          </w:tcPr>
          <w:p w14:paraId="118EF4AC" w14:textId="77777777" w:rsidR="00835B4A" w:rsidRPr="00D93E02" w:rsidRDefault="00835B4A" w:rsidP="00922909">
            <w:pPr>
              <w:pStyle w:val="TableColumnHead"/>
            </w:pPr>
            <w:r>
              <w:t>Strategy</w:t>
            </w:r>
          </w:p>
        </w:tc>
        <w:tc>
          <w:tcPr>
            <w:tcW w:w="810" w:type="dxa"/>
            <w:tcBorders>
              <w:top w:val="single" w:sz="12" w:space="0" w:color="27A570"/>
              <w:bottom w:val="single" w:sz="8" w:space="0" w:color="27A570"/>
            </w:tcBorders>
          </w:tcPr>
          <w:p w14:paraId="344D24B4" w14:textId="77777777" w:rsidR="00835B4A" w:rsidRPr="00D93E02" w:rsidRDefault="00835B4A" w:rsidP="00922909">
            <w:pPr>
              <w:pStyle w:val="TableColumnHead"/>
            </w:pPr>
            <w:r>
              <w:t>Level</w:t>
            </w:r>
          </w:p>
        </w:tc>
      </w:tr>
      <w:tr w:rsidR="00835B4A" w:rsidRPr="00D93E02" w14:paraId="4DCF431D" w14:textId="77777777" w:rsidTr="00922909">
        <w:trPr>
          <w:cantSplit/>
        </w:trPr>
        <w:tc>
          <w:tcPr>
            <w:tcW w:w="720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42CAEB2F" w14:textId="77777777" w:rsidR="00835B4A" w:rsidRPr="00D93E02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8" w:space="0" w:color="27A570"/>
              <w:bottom w:val="single" w:sz="6" w:space="0" w:color="B2EDD4"/>
            </w:tcBorders>
            <w:vAlign w:val="bottom"/>
          </w:tcPr>
          <w:p w14:paraId="7DAD33A6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8" w:space="0" w:color="27A570"/>
              <w:bottom w:val="single" w:sz="6" w:space="0" w:color="B2EDD4"/>
            </w:tcBorders>
          </w:tcPr>
          <w:p w14:paraId="78A375BE" w14:textId="77777777" w:rsidR="00835B4A" w:rsidRPr="00D93E02" w:rsidRDefault="00835B4A" w:rsidP="00922909">
            <w:pPr>
              <w:pStyle w:val="TableBodyText"/>
            </w:pPr>
            <w:r>
              <w:t>No active outreach or partnering.</w:t>
            </w:r>
          </w:p>
        </w:tc>
        <w:tc>
          <w:tcPr>
            <w:tcW w:w="810" w:type="dxa"/>
            <w:tcBorders>
              <w:top w:val="single" w:sz="8" w:space="0" w:color="27A570"/>
              <w:bottom w:val="single" w:sz="6" w:space="0" w:color="B2EDD4"/>
            </w:tcBorders>
          </w:tcPr>
          <w:p w14:paraId="31E8DF67" w14:textId="77777777" w:rsidR="00835B4A" w:rsidRPr="00D93E02" w:rsidRDefault="00835B4A" w:rsidP="00922909">
            <w:pPr>
              <w:pStyle w:val="TableBodyText"/>
              <w:jc w:val="center"/>
            </w:pPr>
            <w:r>
              <w:t>1</w:t>
            </w:r>
          </w:p>
        </w:tc>
      </w:tr>
      <w:tr w:rsidR="00835B4A" w:rsidRPr="00D93E02" w14:paraId="38662385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234EA16E" w14:textId="77777777" w:rsidR="00835B4A" w:rsidRPr="00D93E02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1A93B009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6" w:space="0" w:color="B2EDD4"/>
            </w:tcBorders>
          </w:tcPr>
          <w:p w14:paraId="2ED51027" w14:textId="77777777" w:rsidR="00835B4A" w:rsidRPr="00D93E02" w:rsidRDefault="00835B4A" w:rsidP="00922909">
            <w:pPr>
              <w:pStyle w:val="TableBodyText"/>
            </w:pPr>
            <w:r>
              <w:t xml:space="preserve">Informal </w:t>
            </w:r>
            <w:r w:rsidRPr="001447C7">
              <w:t>outreach/coordination included as part of standing management practice.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6" w:space="0" w:color="B2EDD4"/>
            </w:tcBorders>
          </w:tcPr>
          <w:p w14:paraId="3ED97B90" w14:textId="77777777" w:rsidR="00835B4A" w:rsidRPr="00D93E02" w:rsidRDefault="00835B4A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835B4A" w:rsidRPr="00D93E02" w14:paraId="52C3CD28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416D87D9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22016434" w14:textId="77777777" w:rsidR="00835B4A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6" w:space="0" w:color="B2EDD4"/>
            </w:tcBorders>
          </w:tcPr>
          <w:p w14:paraId="2A6DE699" w14:textId="77777777" w:rsidR="00835B4A" w:rsidRDefault="00835B4A" w:rsidP="00922909">
            <w:pPr>
              <w:pStyle w:val="TableBodyText"/>
            </w:pPr>
            <w:r w:rsidRPr="001447C7">
              <w:t>Advise partner agencies</w:t>
            </w:r>
            <w:r>
              <w:t>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6" w:space="0" w:color="B2EDD4"/>
            </w:tcBorders>
          </w:tcPr>
          <w:p w14:paraId="55344EE7" w14:textId="77777777" w:rsidR="00835B4A" w:rsidRDefault="00835B4A" w:rsidP="00922909">
            <w:pPr>
              <w:pStyle w:val="TableBodyText"/>
              <w:jc w:val="center"/>
            </w:pPr>
            <w:r>
              <w:t>2</w:t>
            </w:r>
          </w:p>
        </w:tc>
      </w:tr>
      <w:tr w:rsidR="00835B4A" w:rsidRPr="00D93E02" w14:paraId="2065D25C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3CA25E2F" w14:textId="77777777" w:rsidR="00835B4A" w:rsidRPr="00D93E02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3C040512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6" w:space="0" w:color="B2EDD4"/>
            </w:tcBorders>
          </w:tcPr>
          <w:p w14:paraId="01434EC5" w14:textId="77777777" w:rsidR="00835B4A" w:rsidRPr="00D93E02" w:rsidRDefault="00835B4A" w:rsidP="00922909">
            <w:pPr>
              <w:pStyle w:val="TableBodyText"/>
            </w:pPr>
            <w:r w:rsidRPr="001447C7">
              <w:t xml:space="preserve">Formal outreach/coordination as part of </w:t>
            </w:r>
            <w:r w:rsidRPr="00317B30">
              <w:t>GHG</w:t>
            </w:r>
            <w:r w:rsidRPr="001447C7">
              <w:t xml:space="preserve"> task force effort </w:t>
            </w:r>
            <w:r>
              <w:t xml:space="preserve">with informal internal </w:t>
            </w:r>
            <w:r w:rsidRPr="00317B30">
              <w:t>DOT</w:t>
            </w:r>
            <w:r>
              <w:t xml:space="preserve"> linkage.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6" w:space="0" w:color="B2EDD4"/>
            </w:tcBorders>
          </w:tcPr>
          <w:p w14:paraId="0E319D22" w14:textId="77777777" w:rsidR="00835B4A" w:rsidRPr="00D93E02" w:rsidRDefault="00835B4A" w:rsidP="00922909">
            <w:pPr>
              <w:pStyle w:val="TableBodyText"/>
              <w:jc w:val="center"/>
            </w:pPr>
            <w:r>
              <w:t>3</w:t>
            </w:r>
          </w:p>
        </w:tc>
      </w:tr>
      <w:tr w:rsidR="00835B4A" w:rsidRPr="00D93E02" w14:paraId="7B6B6571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7D43CA74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2CBAC116" w14:textId="77777777" w:rsidR="00835B4A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6" w:space="0" w:color="B2EDD4"/>
            </w:tcBorders>
          </w:tcPr>
          <w:p w14:paraId="138E2B4F" w14:textId="77777777" w:rsidR="00835B4A" w:rsidRPr="001447C7" w:rsidRDefault="00835B4A" w:rsidP="00922909">
            <w:pPr>
              <w:pStyle w:val="TableBodyText"/>
            </w:pPr>
            <w:r w:rsidRPr="001447C7">
              <w:t xml:space="preserve">Engage partner agencies; inform public and </w:t>
            </w:r>
            <w:r w:rsidRPr="00317B30">
              <w:t>NGOs</w:t>
            </w:r>
            <w:r>
              <w:t>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6" w:space="0" w:color="B2EDD4"/>
            </w:tcBorders>
          </w:tcPr>
          <w:p w14:paraId="50201FA9" w14:textId="77777777" w:rsidR="00835B4A" w:rsidRDefault="00835B4A" w:rsidP="00922909">
            <w:pPr>
              <w:pStyle w:val="TableBodyText"/>
              <w:jc w:val="center"/>
            </w:pPr>
            <w:r>
              <w:t>3</w:t>
            </w:r>
          </w:p>
        </w:tc>
      </w:tr>
      <w:tr w:rsidR="00835B4A" w:rsidRPr="00D93E02" w14:paraId="581FAA2B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621F9217" w14:textId="77777777" w:rsidR="00835B4A" w:rsidRPr="00D93E02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6" w:space="0" w:color="B2EDD4"/>
            </w:tcBorders>
            <w:vAlign w:val="bottom"/>
          </w:tcPr>
          <w:p w14:paraId="703467E0" w14:textId="77777777" w:rsidR="00835B4A" w:rsidRPr="00D93E02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6" w:space="0" w:color="B2EDD4"/>
            </w:tcBorders>
          </w:tcPr>
          <w:p w14:paraId="2581EF51" w14:textId="77777777" w:rsidR="00835B4A" w:rsidRPr="00D93E02" w:rsidRDefault="00835B4A" w:rsidP="00922909">
            <w:pPr>
              <w:pStyle w:val="TableBodyText"/>
            </w:pPr>
            <w:r w:rsidRPr="001447C7">
              <w:t xml:space="preserve">Formal outreach/coordination as part of </w:t>
            </w:r>
            <w:r w:rsidRPr="00317B30">
              <w:t>GHG</w:t>
            </w:r>
            <w:r w:rsidRPr="001447C7">
              <w:t xml:space="preserve"> task force effort with formal internal </w:t>
            </w:r>
            <w:r w:rsidRPr="00317B30">
              <w:t>DOT</w:t>
            </w:r>
            <w:r w:rsidRPr="001447C7">
              <w:t xml:space="preserve"> linkage</w:t>
            </w:r>
            <w:r>
              <w:t xml:space="preserve"> back to established </w:t>
            </w:r>
            <w:r w:rsidRPr="00317B30">
              <w:t>DOT</w:t>
            </w:r>
            <w:r>
              <w:t xml:space="preserve"> effort.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6" w:space="0" w:color="B2EDD4"/>
            </w:tcBorders>
          </w:tcPr>
          <w:p w14:paraId="04C6C27B" w14:textId="77777777" w:rsidR="00835B4A" w:rsidRPr="00D93E02" w:rsidRDefault="00835B4A" w:rsidP="00922909">
            <w:pPr>
              <w:pStyle w:val="TableBodyText"/>
              <w:jc w:val="center"/>
            </w:pPr>
            <w:r>
              <w:t>4</w:t>
            </w:r>
          </w:p>
        </w:tc>
      </w:tr>
      <w:tr w:rsidR="00835B4A" w:rsidRPr="00D93E02" w14:paraId="18DE8278" w14:textId="77777777" w:rsidTr="00922909">
        <w:trPr>
          <w:cantSplit/>
        </w:trPr>
        <w:tc>
          <w:tcPr>
            <w:tcW w:w="720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51D02A62" w14:textId="77777777" w:rsidR="00835B4A" w:rsidRDefault="00835B4A" w:rsidP="00922909">
            <w:pPr>
              <w:pStyle w:val="TableBodyText"/>
            </w:pPr>
            <w:r>
              <w:t>_____</w:t>
            </w:r>
          </w:p>
        </w:tc>
        <w:tc>
          <w:tcPr>
            <w:tcW w:w="1170" w:type="dxa"/>
            <w:tcBorders>
              <w:top w:val="single" w:sz="6" w:space="0" w:color="B2EDD4"/>
              <w:bottom w:val="single" w:sz="12" w:space="0" w:color="27A570"/>
            </w:tcBorders>
            <w:vAlign w:val="bottom"/>
          </w:tcPr>
          <w:p w14:paraId="39F6C79F" w14:textId="77777777" w:rsidR="00835B4A" w:rsidRDefault="00835B4A" w:rsidP="00922909">
            <w:pPr>
              <w:pStyle w:val="TableBodyText"/>
              <w:jc w:val="center"/>
            </w:pPr>
            <w:r>
              <w:t>_____</w:t>
            </w:r>
          </w:p>
        </w:tc>
        <w:tc>
          <w:tcPr>
            <w:tcW w:w="6935" w:type="dxa"/>
            <w:tcBorders>
              <w:top w:val="single" w:sz="6" w:space="0" w:color="B2EDD4"/>
              <w:bottom w:val="single" w:sz="12" w:space="0" w:color="27A570"/>
            </w:tcBorders>
          </w:tcPr>
          <w:p w14:paraId="4B54E651" w14:textId="77777777" w:rsidR="00835B4A" w:rsidRPr="001447C7" w:rsidRDefault="00835B4A" w:rsidP="00922909">
            <w:pPr>
              <w:pStyle w:val="TableBodyText"/>
            </w:pPr>
            <w:r w:rsidRPr="001447C7">
              <w:t xml:space="preserve">Act in concert with partner agencies; engage public and </w:t>
            </w:r>
            <w:r w:rsidRPr="00317B30">
              <w:t>NGOs</w:t>
            </w:r>
            <w:r>
              <w:t>.</w:t>
            </w:r>
          </w:p>
        </w:tc>
        <w:tc>
          <w:tcPr>
            <w:tcW w:w="810" w:type="dxa"/>
            <w:tcBorders>
              <w:top w:val="single" w:sz="6" w:space="0" w:color="B2EDD4"/>
              <w:bottom w:val="single" w:sz="12" w:space="0" w:color="27A570"/>
            </w:tcBorders>
          </w:tcPr>
          <w:p w14:paraId="13149D2D" w14:textId="77777777" w:rsidR="00835B4A" w:rsidRDefault="00835B4A" w:rsidP="00922909">
            <w:pPr>
              <w:pStyle w:val="TableBodyText"/>
              <w:jc w:val="center"/>
            </w:pPr>
            <w:r>
              <w:t>4</w:t>
            </w:r>
          </w:p>
        </w:tc>
      </w:tr>
    </w:tbl>
    <w:p w14:paraId="2B3FF522" w14:textId="77777777" w:rsidR="00835B4A" w:rsidRDefault="00835B4A" w:rsidP="00835B4A">
      <w:pPr>
        <w:pStyle w:val="BodyText"/>
      </w:pPr>
    </w:p>
    <w:p w14:paraId="4FABF464" w14:textId="77777777" w:rsidR="00835B4A" w:rsidRDefault="00835B4A" w:rsidP="00835B4A">
      <w:pPr>
        <w:pStyle w:val="Heading4"/>
      </w:pPr>
      <w:r>
        <w:t>Action Plan</w:t>
      </w:r>
    </w:p>
    <w:p w14:paraId="12CB6E68" w14:textId="77777777" w:rsidR="00835B4A" w:rsidRDefault="00835B4A" w:rsidP="00835B4A">
      <w:pPr>
        <w:spacing w:after="200" w:line="276" w:lineRule="auto"/>
        <w:rPr>
          <w:rFonts w:cs="Arial"/>
          <w:bCs/>
        </w:rPr>
      </w:pPr>
      <w:r>
        <w:rPr>
          <w:rFonts w:cs="Arial"/>
          <w:bCs/>
        </w:rPr>
        <w:t xml:space="preserve">What actions will you take to implement the strategies you identified above to increase your agency’s engagement on </w:t>
      </w:r>
      <w:r w:rsidRPr="00317B30">
        <w:rPr>
          <w:rFonts w:cs="Arial"/>
          <w:bCs/>
        </w:rPr>
        <w:t>GHG</w:t>
      </w:r>
      <w:r>
        <w:rPr>
          <w:rFonts w:cs="Arial"/>
          <w:bCs/>
        </w:rPr>
        <w:t xml:space="preserve"> partnerships?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835B4A" w:rsidRPr="007E0DDE" w14:paraId="28D643DF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1574999" w14:textId="77777777" w:rsidR="00835B4A" w:rsidRPr="007E0DDE" w:rsidRDefault="00835B4A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2CAF46CE" w14:textId="77777777" w:rsidR="00835B4A" w:rsidRPr="007E0DDE" w:rsidRDefault="00835B4A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5B3C069B" w14:textId="77777777" w:rsidR="00835B4A" w:rsidRPr="007E0DDE" w:rsidRDefault="00835B4A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835B4A" w:rsidRPr="007E0DDE" w14:paraId="2C10F336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3EF69A81" w14:textId="77777777" w:rsidR="00835B4A" w:rsidRPr="007E0DDE" w:rsidRDefault="00835B4A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15920E33" w14:textId="77777777" w:rsidR="00835B4A" w:rsidRPr="007E0DDE" w:rsidRDefault="00835B4A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1F376B02" w14:textId="77777777" w:rsidR="00835B4A" w:rsidRPr="007E0DDE" w:rsidRDefault="00835B4A" w:rsidP="00922909">
            <w:pPr>
              <w:pStyle w:val="TableBodyText"/>
              <w:keepNext/>
            </w:pPr>
          </w:p>
        </w:tc>
      </w:tr>
      <w:tr w:rsidR="00835B4A" w:rsidRPr="007E0DDE" w14:paraId="2E2913C0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214F1D09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7319A182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3955DDC1" w14:textId="77777777" w:rsidR="00835B4A" w:rsidRPr="007E0DDE" w:rsidRDefault="00835B4A" w:rsidP="00922909">
            <w:pPr>
              <w:pStyle w:val="TableBodyText"/>
            </w:pPr>
          </w:p>
        </w:tc>
      </w:tr>
      <w:tr w:rsidR="00835B4A" w:rsidRPr="007E0DDE" w14:paraId="35966763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78E77008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61C1E774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66D9336A" w14:textId="77777777" w:rsidR="00835B4A" w:rsidRPr="007E0DDE" w:rsidRDefault="00835B4A" w:rsidP="00922909">
            <w:pPr>
              <w:pStyle w:val="TableBodyText"/>
            </w:pPr>
          </w:p>
        </w:tc>
      </w:tr>
      <w:tr w:rsidR="00835B4A" w:rsidRPr="007E0DDE" w14:paraId="38EEC1D8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660920CC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073C182A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2777C5DF" w14:textId="77777777" w:rsidR="00835B4A" w:rsidRPr="007E0DDE" w:rsidRDefault="00835B4A" w:rsidP="00922909">
            <w:pPr>
              <w:pStyle w:val="TableBodyText"/>
            </w:pPr>
          </w:p>
        </w:tc>
      </w:tr>
      <w:tr w:rsidR="00835B4A" w:rsidRPr="007E0DDE" w14:paraId="61DAFC27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A8F6066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2971F63C" w14:textId="77777777" w:rsidR="00835B4A" w:rsidRPr="007E0DDE" w:rsidRDefault="00835B4A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140012B9" w14:textId="77777777" w:rsidR="00835B4A" w:rsidRPr="007E0DDE" w:rsidRDefault="00835B4A" w:rsidP="00922909">
            <w:pPr>
              <w:pStyle w:val="TableBodyText"/>
            </w:pPr>
          </w:p>
        </w:tc>
      </w:tr>
      <w:bookmarkEnd w:id="1"/>
      <w:bookmarkEnd w:id="2"/>
    </w:tbl>
    <w:p w14:paraId="208798CC" w14:textId="77777777" w:rsidR="00157DDC" w:rsidRPr="00835B4A" w:rsidRDefault="00157DDC" w:rsidP="00835B4A"/>
    <w:sectPr w:rsidR="00157DDC" w:rsidRPr="00835B4A" w:rsidSect="00ED2813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37BD" w14:textId="77777777" w:rsidR="00037FF3" w:rsidRDefault="00037FF3">
      <w:r>
        <w:separator/>
      </w:r>
    </w:p>
  </w:endnote>
  <w:endnote w:type="continuationSeparator" w:id="0">
    <w:p w14:paraId="2132A55F" w14:textId="77777777" w:rsidR="00037FF3" w:rsidRDefault="00037FF3">
      <w:r>
        <w:continuationSeparator/>
      </w:r>
    </w:p>
  </w:endnote>
  <w:endnote w:type="continuationNotice" w:id="1">
    <w:p w14:paraId="04ED05DC" w14:textId="77777777" w:rsidR="00037FF3" w:rsidRDefault="00037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9C02D" w14:textId="53EC7E27" w:rsidR="00ED2813" w:rsidRDefault="00ED2813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>Self-Assessment: 7.0 Partnerships</w:t>
        </w:r>
        <w:r w:rsidR="00F00FA2">
          <w:rPr>
            <w:rFonts w:cs="Arial"/>
          </w:rPr>
          <w:t>│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D956D" w14:textId="77777777" w:rsidR="00037FF3" w:rsidRPr="00A85D1C" w:rsidRDefault="00037FF3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36208D64" w14:textId="77777777" w:rsidR="00037FF3" w:rsidRPr="008F7A1C" w:rsidRDefault="00037FF3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502E7B35" w14:textId="77777777" w:rsidR="00037FF3" w:rsidRPr="004C7ED6" w:rsidRDefault="00037FF3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676658D3" w:rsidR="00CC7648" w:rsidRPr="00945191" w:rsidRDefault="00F00FA2" w:rsidP="00960843">
    <w:pPr>
      <w:pStyle w:val="HeaderEven"/>
    </w:pPr>
    <w:del w:id="4" w:author="Chafee, Ellen" w:date="2021-11-30T11:17:00Z">
      <w:r w:rsidDel="00ED2813">
        <w:fldChar w:fldCharType="begin"/>
      </w:r>
      <w:r w:rsidDel="00ED2813">
        <w:delInstrText xml:space="preserve"> TITLE   \* MERGEFORMAT </w:delInstrText>
      </w:r>
      <w:r w:rsidDel="00ED2813">
        <w:fldChar w:fldCharType="separate"/>
      </w:r>
      <w:r w:rsidR="00521602" w:rsidDel="00ED2813">
        <w:delText>Guide for Methods for State DOTs to Reduce Greenhouse Gas Emissions from the Transportation Sector</w:delText>
      </w:r>
      <w:r w:rsidDel="00ED2813">
        <w:fldChar w:fldCharType="end"/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CF06BD6C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pStyle w:val="Heading2"/>
      <w:lvlText w:val="7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fee, Ellen">
    <w15:presenceInfo w15:providerId="AD" w15:userId="S-1-5-21-45552981-430774846-1031210941-17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Ixt7AwN7c0NLZU0lEKTi0uzszPAykwqgUAsUJyW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37FF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B8D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37B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2813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0FA2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3ADD5-373C-4139-9208-D3EB2E019F08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d39579b-f290-45b3-b42f-df7bd9c6735f"/>
    <ds:schemaRef ds:uri="9791fd43-8ae9-4346-bfc0-664719905e53"/>
  </ds:schemaRefs>
</ds:datastoreItem>
</file>

<file path=customXml/itemProps3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7D879-75CD-45F0-83CF-C3DD6AC6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13</TotalTime>
  <Pages>2</Pages>
  <Words>426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4</cp:revision>
  <cp:lastPrinted>2020-04-17T18:59:00Z</cp:lastPrinted>
  <dcterms:created xsi:type="dcterms:W3CDTF">2021-11-30T16:15:00Z</dcterms:created>
  <dcterms:modified xsi:type="dcterms:W3CDTF">2021-12-02T15:32:00Z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